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791FD8" w:rsidRDefault="004F08C0" w:rsidP="00791FD8">
      <w:pPr>
        <w:jc w:val="center"/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791FD8">
        <w:t>montażu klimatyzacji w serwerowni budynku F-13 II-piętro</w:t>
      </w:r>
    </w:p>
    <w:p w:rsidR="00006F52" w:rsidRPr="002B10AF" w:rsidRDefault="004C0C27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791FD8" w:rsidRDefault="0003625D" w:rsidP="00791FD8">
      <w:pPr>
        <w:rPr>
          <w:rFonts w:asciiTheme="minorHAnsi" w:hAnsiTheme="minorHAnsi"/>
          <w:color w:val="000000" w:themeColor="text1"/>
        </w:rPr>
      </w:pPr>
      <w:r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4C0C27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791FD8">
        <w:t xml:space="preserve">montażu klimatyzacji w serwerowni budynku F-13 II-piętro </w:t>
      </w:r>
      <w:r w:rsidR="00973BA0" w:rsidRPr="00791FD8">
        <w:rPr>
          <w:rFonts w:asciiTheme="minorHAnsi" w:hAnsiTheme="minorHAnsi" w:cstheme="minorHAnsi"/>
          <w:color w:val="000000" w:themeColor="text1"/>
        </w:rPr>
        <w:t>w Enea Połaniec S.A.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C66B2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W  CIĄGU    </w:t>
      </w:r>
      <w:r w:rsidR="001F21D2">
        <w:rPr>
          <w:rFonts w:asciiTheme="minorHAnsi" w:eastAsia="Calibri" w:hAnsiTheme="minorHAnsi"/>
          <w:color w:val="000000" w:themeColor="text1"/>
          <w:sz w:val="22"/>
          <w:szCs w:val="22"/>
        </w:rPr>
        <w:t>10</w:t>
      </w:r>
      <w:r w:rsidR="007C66B2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 TYGODNI  OD   ZAWARCIA  UMOWY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803BCB">
        <w:rPr>
          <w:rFonts w:asciiTheme="minorHAnsi" w:hAnsiTheme="minorHAnsi"/>
          <w:sz w:val="22"/>
          <w:szCs w:val="22"/>
        </w:rPr>
        <w:t xml:space="preserve"> do 30</w:t>
      </w:r>
      <w:r w:rsidR="00791BBE">
        <w:rPr>
          <w:rFonts w:asciiTheme="minorHAnsi" w:hAnsiTheme="minorHAnsi"/>
          <w:sz w:val="22"/>
          <w:szCs w:val="22"/>
        </w:rPr>
        <w:t>.05.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2018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791BBE">
        <w:rPr>
          <w:rFonts w:asciiTheme="minorHAnsi" w:hAnsiTheme="minorHAnsi"/>
          <w:sz w:val="22"/>
          <w:szCs w:val="22"/>
        </w:rPr>
        <w:t>12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7C66B2" w:rsidRPr="00630D19" w:rsidRDefault="007C66B2" w:rsidP="007C66B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00" w:lineRule="atLeast"/>
        <w:jc w:val="both"/>
        <w:rPr>
          <w:rFonts w:asciiTheme="minorHAnsi" w:hAnsiTheme="minorHAnsi"/>
          <w:bCs/>
          <w:color w:val="auto"/>
          <w:sz w:val="22"/>
          <w:szCs w:val="22"/>
          <w:lang w:val="pl-PL"/>
        </w:rPr>
      </w:pPr>
      <w:r w:rsidRPr="00E858A0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</w:t>
      </w:r>
      <w:r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w wersji elektronicznej (pdf) </w:t>
      </w:r>
      <w:r w:rsidRPr="00E858A0">
        <w:rPr>
          <w:rFonts w:asciiTheme="minorHAnsi" w:hAnsiTheme="minorHAnsi"/>
          <w:bCs/>
          <w:color w:val="auto"/>
          <w:sz w:val="22"/>
          <w:szCs w:val="22"/>
          <w:lang w:val="pl-PL"/>
        </w:rPr>
        <w:t>na adres email:</w:t>
      </w:r>
      <w:r w:rsidRPr="00FA0EF8" w:rsidDel="00FA0EF8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  <w:hyperlink r:id="rId9" w:history="1">
        <w:r w:rsidRPr="00005610">
          <w:rPr>
            <w:rStyle w:val="Hipercze"/>
            <w:rFonts w:asciiTheme="minorHAnsi" w:hAnsiTheme="minorHAnsi"/>
            <w:bCs/>
            <w:sz w:val="22"/>
            <w:szCs w:val="22"/>
            <w:lang w:val="pl-PL"/>
          </w:rPr>
          <w:t>teresa.wilk@enea.pl</w:t>
        </w:r>
      </w:hyperlink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1F21D2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1F21D2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21D2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1F21D2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poświadczone co najmniej </w:t>
      </w:r>
      <w:r w:rsidR="00791BBE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3-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1F21D2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1F21D2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21D2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21D2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</w:t>
      </w:r>
      <w:r w:rsidR="007C66B2"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1 do  ogłoszenia  </w:t>
      </w:r>
      <w:r w:rsidR="007C66B2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654423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85</w:t>
            </w:r>
            <w:r w:rsidR="00791BB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973BA0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2B10AF" w:rsidRDefault="00654423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791BB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E73974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654423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423" w:rsidRPr="002B10AF" w:rsidRDefault="00654423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K3 - Termin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423" w:rsidRDefault="003C1891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4</w:t>
            </w:r>
            <w:bookmarkStart w:id="0" w:name="_GoBack"/>
            <w:bookmarkEnd w:id="0"/>
            <w:r w:rsidR="00654423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2B10AF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Bilans oceny ofert:  K= K1+K2</w:t>
      </w:r>
    </w:p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C16A92">
        <w:rPr>
          <w:rFonts w:asciiTheme="minorHAnsi" w:hAnsiTheme="minorHAnsi"/>
          <w:b/>
          <w:bCs/>
          <w:color w:val="000000" w:themeColor="text1"/>
          <w:sz w:val="22"/>
          <w:szCs w:val="22"/>
        </w:rPr>
        <w:t>/ 9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ins w:id="1" w:author="Wilk Teresa" w:date="2018-05-18T14:28:00Z">
                  <w:rPr>
                    <w:rFonts w:ascii="Cambria Math" w:eastAsiaTheme="minorHAnsi" w:hAnsi="Cambria Math"/>
                    <w:i/>
                    <w:iCs/>
                    <w:color w:val="000000" w:themeColor="text1"/>
                    <w:sz w:val="22"/>
                    <w:szCs w:val="22"/>
                    <w:shd w:val="clear" w:color="auto" w:fill="D9D9D9"/>
                    <w:lang w:eastAsia="en-US"/>
                  </w:rPr>
                </w:ins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86%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1F21D2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– wynagrodzenie </w:t>
      </w:r>
      <w:r w:rsidR="0069621C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1F21D2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1F21D2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1951D1" w:rsidRPr="001F21D2" w:rsidRDefault="001163B6" w:rsidP="001951D1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K2-</w:t>
      </w:r>
      <w:r w:rsidR="001951D1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Gwarancja  - znaczenie (waga) </w:t>
      </w:r>
      <w:r w:rsidR="00654423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  <w:r w:rsidR="001951D1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10%</w:t>
      </w: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1951D1" w:rsidRPr="001F21D2" w:rsidRDefault="0003625D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musi   zawierać się   w przedziale 24 miesiące </w:t>
      </w:r>
      <w:r w:rsidR="00742FCF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do  48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miesięcy</w:t>
      </w:r>
      <w:r w:rsidR="00742FCF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</w:p>
    <w:p w:rsidR="00803BCB" w:rsidRPr="001F21D2" w:rsidRDefault="00803BCB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Za  każdy  następny  rok  gwarancji  powyżej  24  miesięcy   5%</w:t>
      </w:r>
    </w:p>
    <w:p w:rsidR="00654423" w:rsidRPr="001F21D2" w:rsidRDefault="00654423" w:rsidP="00654423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K3 – Termin  - znaczenie (waga) /np.</w:t>
      </w:r>
      <w:r w:rsidR="001F21D2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4</w:t>
      </w: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%/</w:t>
      </w:r>
    </w:p>
    <w:p w:rsidR="00654423" w:rsidRPr="001F21D2" w:rsidRDefault="001F21D2" w:rsidP="00654423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Skrócenie  terminu  realizacji   w  stosunku   do   wymaganego  terminu 10  tygodni  od   zawarcia  umowy – po   2 %  za  każdy  tydzień </w:t>
      </w:r>
    </w:p>
    <w:p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1F21D2">
        <w:rPr>
          <w:rFonts w:asciiTheme="minorHAnsi" w:hAnsiTheme="minorHAnsi" w:cs="Arial"/>
          <w:color w:val="000000" w:themeColor="text1"/>
          <w:lang w:eastAsia="ja-JP"/>
        </w:rPr>
        <w:t>3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1F21D2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1F21D2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1F21D2">
        <w:rPr>
          <w:rFonts w:asciiTheme="minorHAnsi" w:hAnsiTheme="minorHAnsi" w:cs="Arial"/>
          <w:color w:val="000000" w:themeColor="text1"/>
          <w:lang w:eastAsia="ja-JP"/>
        </w:rPr>
        <w:t xml:space="preserve">c S.A. umieszczonych 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na stronie:</w:t>
      </w:r>
    </w:p>
    <w:p w:rsidR="00206158" w:rsidRPr="002B10AF" w:rsidRDefault="00A724D5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791BBE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791BBE">
        <w:rPr>
          <w:rFonts w:asciiTheme="minorHAnsi" w:hAnsiTheme="minorHAnsi"/>
          <w:color w:val="000000" w:themeColor="text1"/>
        </w:rPr>
        <w:t xml:space="preserve">budowlanych </w:t>
      </w:r>
    </w:p>
    <w:p w:rsidR="00C330C9" w:rsidRPr="002B10AF" w:rsidRDefault="00791BBE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>
        <w:rPr>
          <w:rFonts w:asciiTheme="minorHAnsi" w:hAnsiTheme="minorHAnsi"/>
          <w:color w:val="000000" w:themeColor="text1"/>
        </w:rPr>
        <w:t>Ryszard Chmielewski</w:t>
      </w:r>
      <w:r w:rsidR="00501087">
        <w:rPr>
          <w:rFonts w:asciiTheme="minorHAnsi" w:hAnsiTheme="minorHAnsi"/>
          <w:color w:val="000000" w:themeColor="text1"/>
        </w:rPr>
        <w:t>.</w:t>
      </w:r>
    </w:p>
    <w:p w:rsidR="0003625D" w:rsidRPr="009559F6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9559F6">
        <w:rPr>
          <w:rFonts w:asciiTheme="minorHAnsi" w:hAnsiTheme="minorHAnsi" w:cs="Arial"/>
          <w:color w:val="000000" w:themeColor="text1"/>
        </w:rPr>
        <w:t xml:space="preserve">tel.: +48 15 865 </w:t>
      </w:r>
      <w:r w:rsidRPr="009559F6">
        <w:rPr>
          <w:rFonts w:asciiTheme="minorHAnsi" w:hAnsiTheme="minorHAnsi"/>
          <w:color w:val="000000" w:themeColor="text1"/>
        </w:rPr>
        <w:t>6</w:t>
      </w:r>
      <w:r w:rsidR="00791BBE" w:rsidRPr="009559F6">
        <w:rPr>
          <w:rFonts w:asciiTheme="minorHAnsi" w:hAnsiTheme="minorHAnsi"/>
          <w:color w:val="000000" w:themeColor="text1"/>
        </w:rPr>
        <w:t>7</w:t>
      </w:r>
      <w:r w:rsidR="0003625D" w:rsidRPr="009559F6">
        <w:rPr>
          <w:rFonts w:asciiTheme="minorHAnsi" w:hAnsiTheme="minorHAnsi"/>
          <w:color w:val="000000" w:themeColor="text1"/>
        </w:rPr>
        <w:t xml:space="preserve"> 8</w:t>
      </w:r>
      <w:r w:rsidR="00791BBE" w:rsidRPr="009559F6">
        <w:rPr>
          <w:rFonts w:asciiTheme="minorHAnsi" w:hAnsiTheme="minorHAnsi"/>
          <w:color w:val="000000" w:themeColor="text1"/>
        </w:rPr>
        <w:t>9</w:t>
      </w:r>
      <w:r w:rsidRPr="009559F6">
        <w:rPr>
          <w:rFonts w:asciiTheme="minorHAnsi" w:hAnsiTheme="minorHAnsi"/>
          <w:color w:val="000000" w:themeColor="text1"/>
        </w:rPr>
        <w:t xml:space="preserve"> </w:t>
      </w:r>
      <w:r w:rsidR="00791BBE" w:rsidRPr="009559F6">
        <w:rPr>
          <w:rFonts w:asciiTheme="minorHAnsi" w:hAnsiTheme="minorHAnsi"/>
          <w:color w:val="000000" w:themeColor="text1"/>
        </w:rPr>
        <w:t>, mobil. 600 278 124</w:t>
      </w:r>
    </w:p>
    <w:p w:rsidR="00C330C9" w:rsidRPr="002B10AF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9559F6">
        <w:rPr>
          <w:rFonts w:asciiTheme="minorHAnsi" w:hAnsiTheme="minorHAnsi" w:cs="Arial"/>
          <w:color w:val="000000" w:themeColor="text1"/>
        </w:rPr>
        <w:t>email:</w:t>
      </w:r>
      <w:r w:rsidR="00791BBE" w:rsidRPr="009559F6">
        <w:rPr>
          <w:rFonts w:asciiTheme="minorHAnsi" w:hAnsiTheme="minorHAnsi" w:cs="Arial"/>
          <w:color w:val="000000" w:themeColor="text1"/>
        </w:rPr>
        <w:t>chmielewski.ryszard</w:t>
      </w:r>
      <w:hyperlink r:id="rId12" w:history="1">
        <w:r w:rsidR="002C2736" w:rsidRPr="009559F6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803BCB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803BCB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803BCB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803BCB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9559F6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803BC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9559F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9559F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3" w:history="1">
        <w:r w:rsidRPr="002B10AF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Pr="002B10AF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2B10AF" w:rsidRDefault="00FB0F40" w:rsidP="00791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2B10A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B16BCD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791FD8">
        <w:t xml:space="preserve">montażu klimatyzacji w serwerowni budynku F-13 II-piętro </w:t>
      </w:r>
      <w:r w:rsidR="00B16BCD"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B16BCD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</w:rPr>
        <w:t>Wynagrodzenie ofertowe</w:t>
      </w:r>
      <w:r w:rsidR="00593F15">
        <w:rPr>
          <w:rFonts w:asciiTheme="minorHAnsi" w:eastAsia="Tahoma,Bold" w:hAnsiTheme="minorHAnsi" w:cs="Tahoma,Bold"/>
          <w:bCs/>
          <w:color w:val="000000" w:themeColor="text1"/>
        </w:rPr>
        <w:t xml:space="preserve"> wg  formularza  cen   jednostkowych  i   wskaźników do  kosztorysowania </w:t>
      </w:r>
      <w:r w:rsidR="00B16BCD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2F4FDC" w:rsidRPr="00B16BCD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1F21D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7A3AA1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400 000</w:t>
      </w:r>
      <w:r w:rsidR="00501087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2A3CC7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803BCB" w:rsidRPr="001F21D2" w:rsidRDefault="00803BCB" w:rsidP="00803BC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</w:rPr>
        <w:t>Referencje dla wykonanych usług o profilu zbliżonym do usług będących przedmiotem przetargu (w   czynnych  obiektach  przemysłowych), potwierdzające posiadanie przez oferenta co najmniej 5.-letniego doświadczenia, poświadczone co najmniej 3 listami referencyjnymi, (które zawierają kwoty z umów) dla realizowanych usług o wartości łącznej nie niższej niż  200 000 zł netto</w:t>
      </w:r>
      <w:r w:rsidRPr="001F21D2">
        <w:rPr>
          <w:rFonts w:asciiTheme="minorHAnsi" w:hAnsiTheme="minorHAnsi"/>
          <w:color w:val="000000" w:themeColor="text1"/>
        </w:rPr>
        <w:t>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1F21D2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21D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21D2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A724D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A724D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A724D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A724D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A31C25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</w:t>
      </w:r>
      <w:r w:rsidR="00803BC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niż  /2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1F21D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1F21D2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1F21D2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1F21D2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1F21D2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A724D5">
        <w:rPr>
          <w:rFonts w:ascii="Arial" w:hAnsi="Arial" w:cs="Arial"/>
          <w:color w:val="000000" w:themeColor="text1"/>
          <w:szCs w:val="20"/>
        </w:rPr>
      </w:r>
      <w:r w:rsidR="00A724D5">
        <w:rPr>
          <w:rFonts w:ascii="Arial" w:hAnsi="Arial" w:cs="Arial"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color w:val="000000" w:themeColor="text1"/>
          <w:szCs w:val="20"/>
        </w:rPr>
        <w:t xml:space="preserve">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A724D5">
        <w:rPr>
          <w:rFonts w:ascii="Arial" w:hAnsi="Arial" w:cs="Arial"/>
          <w:b/>
          <w:bCs/>
          <w:color w:val="000000" w:themeColor="text1"/>
          <w:szCs w:val="20"/>
        </w:rPr>
      </w:r>
      <w:r w:rsidR="00A724D5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:rsidR="00CA54DC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1F21D2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1F21D2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1F21D2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1F21D2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1F21D2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1F21D2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1F21D2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1F21D2" w:rsidTr="00E130EF">
        <w:tc>
          <w:tcPr>
            <w:tcW w:w="9550" w:type="dxa"/>
          </w:tcPr>
          <w:p w:rsidR="005C6792" w:rsidRPr="001F21D2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1F21D2" w:rsidTr="00E130EF">
        <w:tc>
          <w:tcPr>
            <w:tcW w:w="9550" w:type="dxa"/>
          </w:tcPr>
          <w:p w:rsidR="005C6792" w:rsidRPr="001F21D2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16BCD" w:rsidRPr="001F21D2" w:rsidRDefault="00B16BCD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047558" w:rsidRPr="001F21D2" w:rsidRDefault="00B16BCD" w:rsidP="00B16BCD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  <w:r w:rsidR="00047558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="00047558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1F21D2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4A1CED" w:rsidRPr="001F21D2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1F21D2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1F21D2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1F21D2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1F21D2" w:rsidRDefault="005C6792" w:rsidP="00791FD8">
      <w:pPr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B5542D" w:rsidRPr="001F21D2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791FD8" w:rsidRPr="001F21D2">
        <w:rPr>
          <w:color w:val="000000" w:themeColor="text1"/>
        </w:rPr>
        <w:t xml:space="preserve">montażu klimatyzacji w serwerowni budynku F-13 II-piętro </w:t>
      </w:r>
      <w:r w:rsidR="00034480" w:rsidRPr="001F21D2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 </w:t>
      </w:r>
      <w:r w:rsidR="00B5542D" w:rsidRPr="001F21D2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AF0012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</w:t>
      </w:r>
      <w:r w:rsidR="00B5542D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</w:p>
    <w:p w:rsidR="005C6792" w:rsidRPr="001F21D2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1F21D2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D755AA" w:rsidRPr="001F21D2" w:rsidRDefault="00791FD8" w:rsidP="00791FD8">
      <w:pP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1F21D2">
        <w:rPr>
          <w:color w:val="000000" w:themeColor="text1"/>
        </w:rPr>
        <w:t xml:space="preserve">Montaż klimatyzacji w serwerowni budynku F-13 II-piętro </w:t>
      </w:r>
      <w:r w:rsidR="00034480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S.A.”</w:t>
      </w:r>
      <w:r w:rsidR="00034480" w:rsidRPr="001F21D2" w:rsidDel="0003448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D755AA" w:rsidRPr="001F21D2" w:rsidRDefault="00D755AA" w:rsidP="00B16BC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16BCD" w:rsidRPr="001F21D2" w:rsidRDefault="00C16A92" w:rsidP="00B16BC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/>
          <w:bCs/>
          <w:color w:val="000000" w:themeColor="text1"/>
        </w:rPr>
        <w:t>Z</w:t>
      </w:r>
      <w:r w:rsidR="00D755AA" w:rsidRPr="001F21D2">
        <w:rPr>
          <w:rFonts w:asciiTheme="minorHAnsi" w:hAnsiTheme="minorHAnsi" w:cs="Arial"/>
          <w:b/>
          <w:bCs/>
          <w:color w:val="000000" w:themeColor="text1"/>
        </w:rPr>
        <w:t xml:space="preserve">akres </w:t>
      </w:r>
      <w:r w:rsidR="00803BCB" w:rsidRPr="001F21D2">
        <w:rPr>
          <w:rFonts w:asciiTheme="minorHAnsi" w:hAnsiTheme="minorHAnsi" w:cs="Arial"/>
          <w:b/>
          <w:bCs/>
          <w:color w:val="000000" w:themeColor="text1"/>
        </w:rPr>
        <w:t>Usług</w:t>
      </w:r>
      <w:r w:rsidR="00501087" w:rsidRPr="001F21D2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D755AA" w:rsidRPr="001F21D2">
        <w:rPr>
          <w:rFonts w:asciiTheme="minorHAnsi" w:hAnsiTheme="minorHAnsi" w:cs="Arial"/>
          <w:b/>
          <w:bCs/>
          <w:color w:val="000000" w:themeColor="text1"/>
        </w:rPr>
        <w:t>obejmuje:</w:t>
      </w:r>
      <w:r w:rsidR="00271EC8" w:rsidRPr="001F21D2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791FD8" w:rsidRPr="001F21D2" w:rsidRDefault="00791FD8" w:rsidP="00791FD8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Zakup, dostawa i montaż  klimatyzacji precyzyjnej do pomieszczenia serwerowni  o mocy chłodniczej min. 50 kW. / 2 x 25 kW mocy chłodniczej dla każdej szafy/</w:t>
      </w:r>
    </w:p>
    <w:p w:rsidR="0015462D" w:rsidRPr="001F21D2" w:rsidRDefault="0015462D" w:rsidP="0015462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Wykonanie zasilania od skrzynki bezpiecznikowej   w  …… do urządzenia wraz z pomiarami ochronnymi</w:t>
      </w:r>
    </w:p>
    <w:p w:rsidR="0015462D" w:rsidRPr="001F21D2" w:rsidRDefault="0015462D" w:rsidP="0015462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Wykonanie zabezpieczeń pożarowych elementów instalacji  przy przejściach przez przegrody budowlane.</w:t>
      </w:r>
    </w:p>
    <w:p w:rsidR="0015462D" w:rsidRPr="001F21D2" w:rsidRDefault="0015462D" w:rsidP="0015462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Urządzenia muszą posiadać panel ,który umożliwia  i uwidacznia ich pracę i parametry  pracę w systemie wizualizacji  Pay.</w:t>
      </w:r>
    </w:p>
    <w:p w:rsidR="001622FE" w:rsidRPr="001F21D2" w:rsidRDefault="001622FE" w:rsidP="0015462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Dostarczenie   dokumentacji  powykonawczej (DTR, schematy  połaczeń  itp.)</w:t>
      </w:r>
    </w:p>
    <w:p w:rsidR="0015462D" w:rsidRPr="001F21D2" w:rsidRDefault="0015462D" w:rsidP="00791FD8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Warunki   techniczne  wykonania  prac:</w:t>
      </w:r>
    </w:p>
    <w:p w:rsidR="00791FD8" w:rsidRPr="001F21D2" w:rsidRDefault="00791FD8" w:rsidP="0015462D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Urządzenia muszą  spełniać wymóg redundacji 1 +1 .</w:t>
      </w:r>
    </w:p>
    <w:p w:rsidR="00791FD8" w:rsidRPr="001F21D2" w:rsidRDefault="00791FD8" w:rsidP="0015462D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Powierzchnia klimatyzowanego pomieszczenia wynosi około 130 m3.</w:t>
      </w:r>
    </w:p>
    <w:p w:rsidR="00791FD8" w:rsidRPr="001F21D2" w:rsidRDefault="00791FD8" w:rsidP="0015462D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Pomieszczenie Serwerowni znajduje się na poziomie + 6,6 m.</w:t>
      </w:r>
    </w:p>
    <w:p w:rsidR="00791FD8" w:rsidRPr="001F21D2" w:rsidRDefault="00791FD8" w:rsidP="0015462D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Pomieszczenie klimatyzowane nie jest wyposażone w podniesioną podłogę, serwery posadowione są na podłodze stałej.</w:t>
      </w:r>
    </w:p>
    <w:p w:rsidR="00791FD8" w:rsidRPr="001F21D2" w:rsidRDefault="00791FD8" w:rsidP="0015462D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Oferowane urządzenie klimatyzacyjne  oparte na freonie.</w:t>
      </w:r>
    </w:p>
    <w:p w:rsidR="00791FD8" w:rsidRPr="001F21D2" w:rsidRDefault="00791FD8" w:rsidP="0015462D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1F21D2">
        <w:rPr>
          <w:rFonts w:asciiTheme="minorHAnsi" w:hAnsiTheme="minorHAnsi" w:cs="Arial"/>
          <w:bCs/>
          <w:color w:val="000000" w:themeColor="text1"/>
        </w:rPr>
        <w:t>Urządzenia  klimatyzacyjne firmy  STULZ lub inne równoważne.</w:t>
      </w:r>
    </w:p>
    <w:p w:rsidR="00D755AA" w:rsidRPr="001F21D2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1F21D2">
        <w:rPr>
          <w:rFonts w:asciiTheme="minorHAnsi" w:hAnsiTheme="minorHAnsi" w:cs="Arial"/>
          <w:b/>
          <w:bCs/>
          <w:color w:val="000000" w:themeColor="text1"/>
        </w:rPr>
        <w:t>Założenia</w:t>
      </w:r>
      <w:r w:rsidR="00BB0A5C" w:rsidRPr="001F21D2"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1F21D2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4A1CED" w:rsidRPr="001F21D2" w:rsidRDefault="00FA6544" w:rsidP="00791FD8">
      <w:pPr>
        <w:pStyle w:val="Akapitzlist"/>
        <w:numPr>
          <w:ilvl w:val="0"/>
          <w:numId w:val="47"/>
        </w:numPr>
        <w:spacing w:before="120" w:after="120" w:line="312" w:lineRule="atLeast"/>
        <w:rPr>
          <w:rFonts w:asciiTheme="minorHAnsi" w:hAnsiTheme="minorHAnsi" w:cs="Arial"/>
          <w:b/>
          <w:bCs/>
          <w:color w:val="000000" w:themeColor="text1"/>
        </w:rPr>
      </w:pPr>
      <w:r w:rsidRPr="001F21D2">
        <w:rPr>
          <w:rFonts w:asciiTheme="minorHAnsi" w:hAnsiTheme="minorHAnsi" w:cs="Arial"/>
          <w:b/>
          <w:bCs/>
          <w:color w:val="000000" w:themeColor="text1"/>
        </w:rPr>
        <w:t xml:space="preserve">Posiadanie pracowników z odpowiednimi uprawnieniami </w:t>
      </w:r>
      <w:r w:rsidR="001622FE" w:rsidRPr="001F21D2">
        <w:rPr>
          <w:rFonts w:asciiTheme="minorHAnsi" w:hAnsiTheme="minorHAnsi" w:cs="Arial"/>
          <w:b/>
          <w:bCs/>
          <w:color w:val="000000" w:themeColor="text1"/>
        </w:rPr>
        <w:t xml:space="preserve"> do   montażu  urządzeń   klimaty  wynikające   z   Ustawy  o f-gazach</w:t>
      </w:r>
      <w:r w:rsidR="004A1CED" w:rsidRPr="001F21D2">
        <w:rPr>
          <w:rFonts w:asciiTheme="minorHAnsi" w:hAnsiTheme="minorHAnsi" w:cs="Arial"/>
          <w:b/>
          <w:bCs/>
          <w:color w:val="000000" w:themeColor="text1"/>
        </w:rPr>
        <w:t>.</w:t>
      </w:r>
    </w:p>
    <w:p w:rsidR="00FA6544" w:rsidRPr="001F21D2" w:rsidRDefault="00FA6544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:rsidR="00D755AA" w:rsidRPr="001F21D2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1F21D2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1F21D2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1F21D2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1F21D2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1F21D2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1F21D2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1F21D2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1F21D2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1F21D2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lastRenderedPageBreak/>
        <w:t>Bieżąca współpraca z Projektantami, bezzwłoczne udzielanie informacji oraz udział w wizjach lokalnych związanych z realizowanym zadaniem,</w:t>
      </w:r>
    </w:p>
    <w:p w:rsidR="00D755AA" w:rsidRPr="001F21D2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1F21D2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1F21D2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1F21D2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1F21D2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1F21D2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1F21D2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1F21D2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Pr="001F21D2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FC17B5" w:rsidRPr="001F21D2"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CA54DC" w:rsidRPr="001F21D2" w:rsidRDefault="00CA54DC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FC17B5" w:rsidRPr="001F21D2">
        <w:rPr>
          <w:rFonts w:asciiTheme="minorHAnsi" w:hAnsiTheme="minorHAnsi"/>
          <w:color w:val="000000" w:themeColor="text1"/>
          <w:sz w:val="22"/>
          <w:szCs w:val="22"/>
        </w:rPr>
        <w:t>w ciągu 3-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  <w:r w:rsidR="00FC17B5"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424E6" w:rsidRPr="001F21D2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F21D2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1F21D2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D941A0" w:rsidRPr="001F21D2" w:rsidRDefault="00E449D5" w:rsidP="00D941A0">
      <w:pPr>
        <w:pStyle w:val="Akapitzlist"/>
        <w:numPr>
          <w:ilvl w:val="6"/>
          <w:numId w:val="25"/>
        </w:numPr>
        <w:spacing w:before="120" w:after="120" w:line="312" w:lineRule="atLeast"/>
        <w:ind w:left="426" w:hanging="142"/>
        <w:rPr>
          <w:rFonts w:asciiTheme="minorHAnsi" w:hAnsiTheme="minorHAnsi"/>
          <w:color w:val="000000" w:themeColor="text1"/>
        </w:rPr>
      </w:pPr>
      <w:r w:rsidRPr="001F21D2">
        <w:rPr>
          <w:rFonts w:asciiTheme="minorHAnsi" w:hAnsiTheme="minorHAnsi"/>
          <w:color w:val="000000" w:themeColor="text1"/>
        </w:rPr>
        <w:t xml:space="preserve">Podstawą rozliczenia Usług będzie wynagrodzenie </w:t>
      </w:r>
      <w:r w:rsidR="0015462D" w:rsidRPr="001F21D2">
        <w:rPr>
          <w:rFonts w:asciiTheme="minorHAnsi" w:hAnsiTheme="minorHAnsi"/>
          <w:color w:val="000000" w:themeColor="text1"/>
        </w:rPr>
        <w:t>ryczałtowe.</w:t>
      </w:r>
    </w:p>
    <w:p w:rsidR="0015462D" w:rsidRPr="001F21D2" w:rsidRDefault="0015462D" w:rsidP="00D941A0">
      <w:pPr>
        <w:pStyle w:val="Akapitzlist"/>
        <w:numPr>
          <w:ilvl w:val="6"/>
          <w:numId w:val="25"/>
        </w:numPr>
        <w:spacing w:before="120" w:after="120" w:line="312" w:lineRule="atLeast"/>
        <w:ind w:left="426" w:hanging="142"/>
        <w:rPr>
          <w:rFonts w:asciiTheme="minorHAnsi" w:hAnsiTheme="minorHAnsi"/>
          <w:color w:val="000000" w:themeColor="text1"/>
        </w:rPr>
      </w:pPr>
      <w:r w:rsidRPr="001F21D2">
        <w:rPr>
          <w:rFonts w:asciiTheme="minorHAnsi" w:hAnsiTheme="minorHAnsi"/>
          <w:color w:val="000000" w:themeColor="text1"/>
        </w:rPr>
        <w:t xml:space="preserve">Dodatkowo  należy podać  czy  koszty  serwisu w  okresie  gwarancji  zawierają  się   w  cenie   a  jeżeli  nie   to  podać  roczne  koszty  serwisu. </w:t>
      </w:r>
    </w:p>
    <w:p w:rsidR="00D755AA" w:rsidRPr="001F21D2" w:rsidRDefault="00E449D5" w:rsidP="0015462D">
      <w:pPr>
        <w:pStyle w:val="Akapitzlist"/>
        <w:spacing w:before="120" w:after="120" w:line="312" w:lineRule="atLeast"/>
        <w:ind w:left="1276"/>
        <w:rPr>
          <w:rFonts w:asciiTheme="minorHAnsi" w:hAnsiTheme="minorHAnsi"/>
          <w:color w:val="000000" w:themeColor="text1"/>
        </w:rPr>
      </w:pPr>
      <w:r w:rsidRPr="001F21D2">
        <w:rPr>
          <w:rFonts w:asciiTheme="minorHAnsi" w:hAnsiTheme="minorHAnsi"/>
          <w:color w:val="000000" w:themeColor="text1"/>
        </w:rPr>
        <w:t xml:space="preserve"> </w:t>
      </w:r>
    </w:p>
    <w:p w:rsidR="008424E6" w:rsidRPr="001F21D2" w:rsidRDefault="0025002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1F21D2">
        <w:rPr>
          <w:rFonts w:asciiTheme="minorHAnsi" w:hAnsiTheme="minorHAnsi"/>
          <w:color w:val="000000" w:themeColor="text1"/>
        </w:rPr>
        <w:t>TERMIN</w:t>
      </w:r>
      <w:r w:rsidR="004A1CED" w:rsidRPr="001F21D2">
        <w:rPr>
          <w:rFonts w:asciiTheme="minorHAnsi" w:hAnsiTheme="minorHAnsi"/>
          <w:color w:val="000000" w:themeColor="text1"/>
        </w:rPr>
        <w:t xml:space="preserve">Y </w:t>
      </w:r>
      <w:r w:rsidRPr="001F21D2">
        <w:rPr>
          <w:rFonts w:asciiTheme="minorHAnsi" w:hAnsiTheme="minorHAnsi"/>
          <w:color w:val="000000" w:themeColor="text1"/>
        </w:rPr>
        <w:t xml:space="preserve"> WYKONANIA USŁUGI: </w:t>
      </w:r>
    </w:p>
    <w:p w:rsidR="00084770" w:rsidRPr="001F21D2" w:rsidRDefault="00084770" w:rsidP="00084770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Wykonanie Robót   -  w  ciągu    </w:t>
      </w:r>
      <w:r w:rsidR="001F21D2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 tygodni   od   zawarcia  Umowy</w:t>
      </w:r>
    </w:p>
    <w:p w:rsidR="00862161" w:rsidRPr="001F21D2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1F21D2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F21D2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1F21D2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1F21D2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1F21D2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1F21D2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4" w:history="1">
        <w:r w:rsidR="00D0102A" w:rsidRPr="001F21D2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1F21D2">
        <w:rPr>
          <w:rFonts w:asciiTheme="minorHAnsi" w:hAnsiTheme="minorHAnsi"/>
          <w:color w:val="000000" w:themeColor="text1"/>
        </w:rPr>
        <w:t>.</w:t>
      </w:r>
    </w:p>
    <w:p w:rsidR="005C6792" w:rsidRPr="001F21D2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1F21D2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1F21D2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5002A" w:rsidRPr="001F21D2">
        <w:rPr>
          <w:rFonts w:asciiTheme="minorHAnsi" w:hAnsiTheme="minorHAnsi" w:cstheme="minorHAnsi"/>
          <w:color w:val="000000" w:themeColor="text1"/>
        </w:rPr>
        <w:t>1.</w:t>
      </w:r>
      <w:r w:rsidR="00084770" w:rsidRPr="001F21D2">
        <w:rPr>
          <w:rFonts w:asciiTheme="minorHAnsi" w:hAnsiTheme="minorHAnsi" w:cstheme="minorHAnsi"/>
          <w:color w:val="000000" w:themeColor="text1"/>
        </w:rPr>
        <w:t>a</w:t>
      </w:r>
      <w:r w:rsidRPr="001F21D2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1F21D2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5002A" w:rsidRPr="001F21D2">
        <w:rPr>
          <w:rFonts w:asciiTheme="minorHAnsi" w:hAnsiTheme="minorHAnsi" w:cstheme="minorHAnsi"/>
          <w:color w:val="000000" w:themeColor="text1"/>
        </w:rPr>
        <w:t>1</w:t>
      </w:r>
      <w:r w:rsidRPr="001F21D2">
        <w:rPr>
          <w:rFonts w:asciiTheme="minorHAnsi" w:hAnsiTheme="minorHAnsi" w:cstheme="minorHAnsi"/>
          <w:color w:val="000000" w:themeColor="text1"/>
        </w:rPr>
        <w:t>.</w:t>
      </w:r>
      <w:r w:rsidR="00084770" w:rsidRPr="001F21D2">
        <w:rPr>
          <w:rFonts w:asciiTheme="minorHAnsi" w:hAnsiTheme="minorHAnsi" w:cstheme="minorHAnsi"/>
          <w:color w:val="000000" w:themeColor="text1"/>
        </w:rPr>
        <w:t>b</w:t>
      </w:r>
      <w:r w:rsidRPr="001F21D2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1F21D2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1F21D2">
        <w:rPr>
          <w:rFonts w:asciiTheme="minorHAnsi" w:hAnsiTheme="minorHAnsi" w:cstheme="minorHAnsi"/>
          <w:color w:val="000000" w:themeColor="text1"/>
        </w:rPr>
        <w:t>zobowiązań</w:t>
      </w:r>
      <w:r w:rsidRPr="001F21D2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1F21D2">
        <w:rPr>
          <w:rFonts w:asciiTheme="minorHAnsi" w:hAnsiTheme="minorHAnsi" w:cstheme="minorHAnsi"/>
          <w:color w:val="000000" w:themeColor="text1"/>
        </w:rPr>
        <w:t>.</w:t>
      </w:r>
      <w:r w:rsidRPr="001F21D2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1F21D2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1F21D2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lastRenderedPageBreak/>
        <w:t>Wykonawca będzie uczestniczył w spotkaniach koniecznych do realizacji,</w:t>
      </w:r>
      <w:r w:rsidR="00390BF6" w:rsidRPr="001F21D2">
        <w:rPr>
          <w:rFonts w:asciiTheme="minorHAnsi" w:hAnsiTheme="minorHAnsi" w:cstheme="minorHAnsi"/>
          <w:color w:val="000000" w:themeColor="text1"/>
        </w:rPr>
        <w:t xml:space="preserve"> </w:t>
      </w:r>
      <w:r w:rsidRPr="001F21D2">
        <w:rPr>
          <w:rFonts w:asciiTheme="minorHAnsi" w:hAnsiTheme="minorHAnsi" w:cstheme="minorHAnsi"/>
          <w:color w:val="000000" w:themeColor="text1"/>
        </w:rPr>
        <w:t>koordynacji i</w:t>
      </w:r>
      <w:r w:rsidR="002B02D1" w:rsidRPr="001F21D2">
        <w:rPr>
          <w:rFonts w:asciiTheme="minorHAnsi" w:hAnsiTheme="minorHAnsi" w:cstheme="minorHAnsi"/>
          <w:color w:val="000000" w:themeColor="text1"/>
        </w:rPr>
        <w:t xml:space="preserve"> </w:t>
      </w:r>
      <w:r w:rsidRPr="001F21D2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1F21D2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1F21D2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1F21D2">
        <w:rPr>
          <w:rFonts w:asciiTheme="minorHAnsi" w:hAnsiTheme="minorHAnsi" w:cstheme="minorHAnsi"/>
          <w:color w:val="000000" w:themeColor="text1"/>
        </w:rPr>
        <w:t>,</w:t>
      </w:r>
      <w:r w:rsidRPr="001F21D2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1F21D2">
        <w:rPr>
          <w:rFonts w:asciiTheme="minorHAnsi" w:hAnsiTheme="minorHAnsi" w:cstheme="minorHAnsi"/>
          <w:color w:val="000000" w:themeColor="text1"/>
        </w:rPr>
        <w:t xml:space="preserve">  oraz  </w:t>
      </w:r>
      <w:r w:rsidRPr="001F21D2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1F21D2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1F21D2" w:rsidRDefault="00D0102A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1F21D2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1F21D2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1F21D2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1F21D2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1F21D2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U</w:t>
      </w:r>
      <w:r w:rsidR="00E03F59" w:rsidRPr="001F21D2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1F21D2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U</w:t>
      </w:r>
      <w:r w:rsidR="00E03F59" w:rsidRPr="001F21D2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1F21D2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U</w:t>
      </w:r>
      <w:r w:rsidR="00E03F59" w:rsidRPr="001F21D2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1F21D2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U</w:t>
      </w:r>
      <w:r w:rsidR="00E03F59" w:rsidRPr="001F21D2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1F21D2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Z</w:t>
      </w:r>
      <w:r w:rsidR="00E03F59" w:rsidRPr="001F21D2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1F21D2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1F21D2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1F21D2" w:rsidRDefault="005C6792" w:rsidP="00E96CBE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1F21D2">
        <w:rPr>
          <w:rFonts w:asciiTheme="minorHAnsi" w:hAnsiTheme="minorHAnsi" w:cstheme="minorHAnsi"/>
          <w:color w:val="000000" w:themeColor="text1"/>
        </w:rPr>
        <w:t>E</w:t>
      </w:r>
      <w:r w:rsidRPr="001F21D2">
        <w:rPr>
          <w:rFonts w:asciiTheme="minorHAnsi" w:hAnsiTheme="minorHAnsi" w:cstheme="minorHAnsi"/>
          <w:color w:val="000000" w:themeColor="text1"/>
        </w:rPr>
        <w:t>lektrowni</w:t>
      </w:r>
      <w:r w:rsidR="00992365" w:rsidRPr="001F21D2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1F21D2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1F21D2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1F21D2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F21D2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21D2" w:rsidRDefault="005C6792" w:rsidP="00E96CBE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Dok</w:t>
      </w:r>
      <w:r w:rsidR="0025002A" w:rsidRPr="001F21D2">
        <w:rPr>
          <w:rFonts w:asciiTheme="minorHAnsi" w:hAnsiTheme="minorHAnsi" w:cstheme="minorHAnsi"/>
          <w:color w:val="000000" w:themeColor="text1"/>
        </w:rPr>
        <w:t>u</w:t>
      </w:r>
      <w:r w:rsidRPr="001F21D2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1F21D2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1F21D2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1F21D2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1F21D2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1F21D2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1F21D2" w:rsidRDefault="001622FE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1F21D2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1F21D2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1F21D2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1F21D2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1F21D2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1F21D2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1F21D2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1F21D2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1F21D2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1F21D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1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F543A6" w:rsidRPr="001F21D2" w:rsidRDefault="00F543A6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1F21D2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1F21D2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1F21D2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5C6792" w:rsidRPr="001F21D2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1F21D2" w:rsidRDefault="00FB444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1F21D2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2B02D1" w:rsidRPr="001F21D2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1F21D2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1F21D2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1F21D2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2B02D1" w:rsidRPr="001F21D2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1F21D2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1F21D2" w:rsidRDefault="001622FE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1F21D2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2B02D1" w:rsidRPr="001F21D2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1F21D2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1F21D2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1F21D2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1F21D2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1F21D2" w:rsidRPr="001F21D2" w:rsidTr="001F4CF3">
        <w:trPr>
          <w:trHeight w:val="340"/>
        </w:trPr>
        <w:tc>
          <w:tcPr>
            <w:tcW w:w="851" w:type="dxa"/>
            <w:vAlign w:val="center"/>
          </w:tcPr>
          <w:p w:rsidR="002B02D1" w:rsidRPr="001F21D2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1F21D2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1F21D2" w:rsidRDefault="001622FE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1F21D2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F21D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1F21D2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</w:p>
    <w:p w:rsidR="005C6792" w:rsidRPr="001F21D2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F21D2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4"/>
      <w:r w:rsidRPr="001F21D2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1F21D2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1F21D2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1F21D2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1F21D2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B53C84" w:rsidRPr="001F21D2" w:rsidRDefault="00B53C84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1F21D2" w:rsidRDefault="00B53C84" w:rsidP="00E96CBE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</w:t>
      </w:r>
      <w:r w:rsidRPr="001F21D2">
        <w:rPr>
          <w:rFonts w:asciiTheme="minorHAnsi" w:eastAsia="Tahoma,Bold" w:hAnsiTheme="minorHAnsi" w:cs="Tahoma,Bold"/>
          <w:bCs/>
          <w:color w:val="000000" w:themeColor="text1"/>
        </w:rPr>
        <w:lastRenderedPageBreak/>
        <w:t xml:space="preserve">(w   czynnych  obiektach  przemysłowych), potwierdzające posiadanie przez oferenta co najmniej </w:t>
      </w:r>
      <w:r w:rsidR="001622FE" w:rsidRPr="001F21D2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="0015462D" w:rsidRPr="001F21D2">
        <w:rPr>
          <w:rFonts w:asciiTheme="minorHAnsi" w:eastAsia="Tahoma,Bold" w:hAnsiTheme="minorHAnsi" w:cs="Tahoma,Bold"/>
          <w:bCs/>
          <w:color w:val="000000" w:themeColor="text1"/>
        </w:rPr>
        <w:t>.</w:t>
      </w:r>
      <w:r w:rsidRPr="001F21D2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1622FE" w:rsidRPr="001F21D2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1F21D2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 w:rsidR="001622FE" w:rsidRPr="001F21D2">
        <w:rPr>
          <w:rFonts w:asciiTheme="minorHAnsi" w:eastAsia="Tahoma,Bold" w:hAnsiTheme="minorHAnsi" w:cs="Tahoma,Bold"/>
          <w:bCs/>
          <w:color w:val="000000" w:themeColor="text1"/>
        </w:rPr>
        <w:t>200 000</w:t>
      </w:r>
      <w:r w:rsidRPr="001F21D2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1F21D2">
        <w:rPr>
          <w:rFonts w:asciiTheme="minorHAnsi" w:hAnsiTheme="minorHAnsi"/>
          <w:color w:val="000000" w:themeColor="text1"/>
        </w:rPr>
        <w:t>.</w:t>
      </w:r>
    </w:p>
    <w:p w:rsidR="002C27A2" w:rsidRPr="001F21D2" w:rsidRDefault="00F543A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084770" w:rsidRPr="001F21D2" w:rsidRDefault="00084770" w:rsidP="00084770">
      <w:pPr>
        <w:pStyle w:val="Akapitzlist"/>
        <w:numPr>
          <w:ilvl w:val="0"/>
          <w:numId w:val="44"/>
        </w:numPr>
        <w:suppressAutoHyphens/>
        <w:spacing w:before="120" w:after="0"/>
        <w:jc w:val="both"/>
        <w:rPr>
          <w:color w:val="000000" w:themeColor="text1"/>
        </w:rPr>
      </w:pPr>
      <w:r w:rsidRPr="001F21D2">
        <w:rPr>
          <w:color w:val="000000" w:themeColor="text1"/>
        </w:rPr>
        <w:t xml:space="preserve">Zamawiający przewiduje wizję lokalną w miejscu planowanych robót w dniu   </w:t>
      </w:r>
      <w:r w:rsidR="001622FE" w:rsidRPr="001F21D2">
        <w:rPr>
          <w:color w:val="000000" w:themeColor="text1"/>
        </w:rPr>
        <w:t>24</w:t>
      </w:r>
      <w:r w:rsidRPr="001F21D2">
        <w:rPr>
          <w:color w:val="000000" w:themeColor="text1"/>
        </w:rPr>
        <w:t xml:space="preserve"> maja 2018  o  godz. 11-tej, miejsce spotkania: Brama nr 1 Enea Połaniec S.A.</w:t>
      </w:r>
    </w:p>
    <w:p w:rsidR="00084770" w:rsidRPr="001F21D2" w:rsidRDefault="00084770" w:rsidP="00084770">
      <w:pPr>
        <w:pStyle w:val="Akapitzlist"/>
        <w:numPr>
          <w:ilvl w:val="0"/>
          <w:numId w:val="44"/>
        </w:numPr>
        <w:suppressAutoHyphens/>
        <w:spacing w:before="120" w:after="0"/>
        <w:jc w:val="both"/>
        <w:rPr>
          <w:color w:val="000000" w:themeColor="text1"/>
        </w:rPr>
      </w:pPr>
      <w:r w:rsidRPr="001F21D2">
        <w:rPr>
          <w:color w:val="000000" w:themeColor="text1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084770" w:rsidRPr="001F21D2" w:rsidRDefault="00084770" w:rsidP="00084770">
      <w:pPr>
        <w:pStyle w:val="Akapitzlist"/>
        <w:numPr>
          <w:ilvl w:val="0"/>
          <w:numId w:val="44"/>
        </w:numPr>
        <w:suppressAutoHyphens/>
        <w:spacing w:before="120" w:after="0"/>
        <w:jc w:val="both"/>
        <w:rPr>
          <w:color w:val="000000" w:themeColor="text1"/>
        </w:rPr>
      </w:pPr>
      <w:r w:rsidRPr="001F21D2">
        <w:rPr>
          <w:color w:val="000000" w:themeColor="text1"/>
        </w:rPr>
        <w:t>Wykonawcy zamierzający uczestniczyć w wizji lokalnej, powinni:</w:t>
      </w:r>
    </w:p>
    <w:p w:rsidR="00084770" w:rsidRPr="001F21D2" w:rsidRDefault="00084770" w:rsidP="00084770">
      <w:pPr>
        <w:pStyle w:val="Akapitzlist"/>
        <w:numPr>
          <w:ilvl w:val="1"/>
          <w:numId w:val="44"/>
        </w:numPr>
        <w:suppressAutoHyphens/>
        <w:spacing w:before="120" w:after="0"/>
        <w:jc w:val="both"/>
        <w:rPr>
          <w:color w:val="000000" w:themeColor="text1"/>
        </w:rPr>
      </w:pPr>
      <w:r w:rsidRPr="001F21D2">
        <w:rPr>
          <w:color w:val="000000" w:themeColor="text1"/>
        </w:rPr>
        <w:t>zabrać ze sobą odzież ochronną i sprzęt ochrony osobistej (kask, ubranie  robocze  i  buty  robocze) umożliwiającej wejście na obiekty produkcyjne Enea Połaniec S.A.;</w:t>
      </w:r>
    </w:p>
    <w:p w:rsidR="00084770" w:rsidRPr="001F21D2" w:rsidRDefault="00084770" w:rsidP="00084770">
      <w:pPr>
        <w:pStyle w:val="Akapitzlist"/>
        <w:numPr>
          <w:ilvl w:val="1"/>
          <w:numId w:val="44"/>
        </w:numPr>
        <w:suppressAutoHyphens/>
        <w:spacing w:before="120" w:after="0"/>
        <w:jc w:val="both"/>
        <w:rPr>
          <w:color w:val="000000" w:themeColor="text1"/>
        </w:rPr>
      </w:pPr>
      <w:r w:rsidRPr="001F21D2">
        <w:rPr>
          <w:color w:val="000000" w:themeColor="text1"/>
        </w:rPr>
        <w:t xml:space="preserve">podać imiona i nazwiska przedstawicieli Wykonawcy (minimum 2 dni przed przyjazdem) biorących udział w wizji, celem uzgodnienia wejścia na teren zakładu; </w:t>
      </w:r>
    </w:p>
    <w:p w:rsidR="00084770" w:rsidRPr="001F21D2" w:rsidRDefault="00084770" w:rsidP="00084770">
      <w:pPr>
        <w:pStyle w:val="Akapitzlist"/>
        <w:numPr>
          <w:ilvl w:val="1"/>
          <w:numId w:val="44"/>
        </w:numPr>
        <w:suppressAutoHyphens/>
        <w:spacing w:before="120" w:after="0"/>
        <w:jc w:val="both"/>
        <w:rPr>
          <w:color w:val="000000" w:themeColor="text1"/>
        </w:rPr>
      </w:pPr>
      <w:r w:rsidRPr="001F21D2">
        <w:rPr>
          <w:color w:val="000000" w:themeColor="text1"/>
        </w:rPr>
        <w:t xml:space="preserve">wypełnić formularze Z-1 </w:t>
      </w:r>
      <w:r w:rsidR="00C16A92" w:rsidRPr="001F21D2">
        <w:rPr>
          <w:color w:val="000000" w:themeColor="text1"/>
        </w:rPr>
        <w:t xml:space="preserve"> Z-2 </w:t>
      </w:r>
      <w:r w:rsidRPr="001F21D2">
        <w:rPr>
          <w:color w:val="000000" w:themeColor="text1"/>
        </w:rPr>
        <w:t xml:space="preserve">i przesłać z min. 2-dniowym wyprzedzeniem, w celu ustalenia godziny szkolenia. </w:t>
      </w:r>
    </w:p>
    <w:p w:rsidR="00084770" w:rsidRPr="001F21D2" w:rsidRDefault="00084770" w:rsidP="00084770">
      <w:pPr>
        <w:pStyle w:val="Akapitzlist"/>
        <w:numPr>
          <w:ilvl w:val="0"/>
          <w:numId w:val="44"/>
        </w:numPr>
        <w:suppressAutoHyphens/>
        <w:spacing w:before="120" w:after="0"/>
        <w:jc w:val="both"/>
        <w:rPr>
          <w:color w:val="000000" w:themeColor="text1"/>
        </w:rPr>
      </w:pPr>
      <w:r w:rsidRPr="001F21D2">
        <w:rPr>
          <w:color w:val="000000" w:themeColor="text1"/>
        </w:rPr>
        <w:t xml:space="preserve">Warunkiem koniecznym do złożenia oferty jest zapoznanie się z lokalizacją usługi oraz zakresem i złożenie potwierdzenia dokonania wizji lokalnej. </w:t>
      </w:r>
    </w:p>
    <w:p w:rsidR="00846285" w:rsidRPr="001F21D2" w:rsidRDefault="00846285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Z</w:t>
      </w:r>
      <w:r w:rsidR="00AF0012" w:rsidRPr="001F21D2">
        <w:rPr>
          <w:rFonts w:asciiTheme="minorHAnsi" w:hAnsiTheme="minorHAnsi" w:cstheme="minorHAnsi"/>
          <w:color w:val="000000" w:themeColor="text1"/>
        </w:rPr>
        <w:t>a</w:t>
      </w:r>
      <w:r w:rsidRPr="001F21D2">
        <w:rPr>
          <w:rFonts w:asciiTheme="minorHAnsi" w:hAnsiTheme="minorHAnsi" w:cstheme="minorHAnsi"/>
          <w:color w:val="000000" w:themeColor="text1"/>
        </w:rPr>
        <w:t>ł</w:t>
      </w:r>
      <w:r w:rsidR="00973BA0" w:rsidRPr="001F21D2">
        <w:rPr>
          <w:rFonts w:asciiTheme="minorHAnsi" w:hAnsiTheme="minorHAnsi" w:cstheme="minorHAnsi"/>
          <w:color w:val="000000" w:themeColor="text1"/>
        </w:rPr>
        <w:t>ą</w:t>
      </w:r>
      <w:r w:rsidR="00913942" w:rsidRPr="001F21D2">
        <w:rPr>
          <w:rFonts w:asciiTheme="minorHAnsi" w:hAnsiTheme="minorHAnsi" w:cstheme="minorHAnsi"/>
          <w:color w:val="000000" w:themeColor="text1"/>
        </w:rPr>
        <w:t>czniki do</w:t>
      </w:r>
      <w:r w:rsidRPr="001F21D2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461B6F" w:rsidRPr="001F21D2" w:rsidRDefault="00461B6F" w:rsidP="00E96CB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rFonts w:asciiTheme="minorHAnsi" w:hAnsiTheme="minorHAnsi" w:cstheme="minorHAnsi"/>
          <w:color w:val="000000" w:themeColor="text1"/>
        </w:rPr>
        <w:t>Wzory dokumentów;</w:t>
      </w:r>
    </w:p>
    <w:bookmarkStart w:id="25" w:name="_MON_1587288358"/>
    <w:bookmarkEnd w:id="25"/>
    <w:p w:rsidR="00461B6F" w:rsidRPr="001F21D2" w:rsidRDefault="00FB444A" w:rsidP="00084770">
      <w:pPr>
        <w:pStyle w:val="Akapitzlist"/>
        <w:widowControl w:val="0"/>
        <w:autoSpaceDE w:val="0"/>
        <w:autoSpaceDN w:val="0"/>
        <w:adjustRightInd w:val="0"/>
        <w:spacing w:line="300" w:lineRule="auto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 w14:anchorId="389DB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88159336" r:id="rId16">
            <o:FieldCodes>\s</o:FieldCodes>
          </o:OLEObject>
        </w:object>
      </w:r>
      <w:bookmarkStart w:id="26" w:name="_MON_1588048487"/>
      <w:bookmarkEnd w:id="26"/>
      <w:r w:rsidR="00510503" w:rsidRPr="001F21D2">
        <w:rPr>
          <w:rFonts w:asciiTheme="minorHAnsi" w:hAnsiTheme="minorHAnsi" w:cs="Arial"/>
          <w:color w:val="000000" w:themeColor="text1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88159337" r:id="rId18">
            <o:FieldCodes>\s</o:FieldCodes>
          </o:OLEObject>
        </w:object>
      </w:r>
    </w:p>
    <w:p w:rsidR="00684294" w:rsidRPr="001F21D2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1F21D2" w:rsidRDefault="00403A07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1F21D2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1F21D2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1F21D2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1F21D2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F21D2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1F21D2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F21D2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1F21D2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F21D2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1F21D2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F21D2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1F21D2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F21D2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1F21D2" w:rsidRDefault="00973BA0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F21D2">
        <w:rPr>
          <w:rFonts w:asciiTheme="minorHAnsi" w:hAnsiTheme="minorHAnsi" w:cs="Arial"/>
          <w:color w:val="000000" w:themeColor="text1"/>
        </w:rPr>
        <w:t>I</w:t>
      </w:r>
      <w:r w:rsidR="00403A07" w:rsidRPr="001F21D2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1F21D2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1F21D2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1F4CF3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9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543A6" w:rsidRPr="002B10AF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632A3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spacing w:before="120" w:after="120" w:line="276" w:lineRule="auto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</w:p>
    <w:p w:rsidR="0015462D" w:rsidRDefault="0015462D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0D345D" w:rsidRPr="002B10AF" w:rsidRDefault="000D345D" w:rsidP="00B86E65">
      <w:pPr>
        <w:spacing w:after="200" w:line="276" w:lineRule="auto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Załącznik nr 1 do umowy </w:t>
      </w:r>
      <w:r w:rsidR="00B86E65"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DZ/O/……./2018/…………………………../MR</w:t>
      </w:r>
    </w:p>
    <w:p w:rsidR="000D345D" w:rsidRPr="002B10AF" w:rsidRDefault="000D345D" w:rsidP="002F4FDC">
      <w:pPr>
        <w:pStyle w:val="Nagwek1"/>
        <w:jc w:val="center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ZAKRES USŁUG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0D345D" w:rsidRPr="002B10AF" w:rsidRDefault="000D345D" w:rsidP="000D345D">
      <w:pPr>
        <w:pStyle w:val="Tekstpodstawowy"/>
        <w:ind w:left="851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FC17B5" w:rsidRPr="00325E61" w:rsidRDefault="008342F3" w:rsidP="00FC17B5">
      <w:pPr>
        <w:jc w:val="center"/>
        <w:rPr>
          <w:b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FC17B5" w:rsidRPr="00325E61">
        <w:rPr>
          <w:b/>
        </w:rPr>
        <w:t>remontu sieci wody p-poż. na terenie Elektrowni.</w:t>
      </w:r>
    </w:p>
    <w:p w:rsidR="008342F3" w:rsidRPr="002B10AF" w:rsidRDefault="008342F3" w:rsidP="008342F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C17B5" w:rsidRDefault="00FC17B5" w:rsidP="00FC17B5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803BCB" w:rsidRDefault="00803BCB" w:rsidP="00FC17B5">
      <w:pPr>
        <w:jc w:val="center"/>
      </w:pPr>
    </w:p>
    <w:p w:rsidR="00803BCB" w:rsidRDefault="00803BCB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A93F2E" w:rsidRPr="002B10AF" w:rsidRDefault="00A93F2E" w:rsidP="00A93F2E">
      <w:pPr>
        <w:spacing w:after="200" w:line="276" w:lineRule="auto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Załącznik nr 2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do umowy 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DZ/O/……./2018/…………………………../MR</w:t>
      </w:r>
    </w:p>
    <w:p w:rsidR="0024318E" w:rsidRPr="002B10AF" w:rsidRDefault="0024318E" w:rsidP="0024318E">
      <w:pPr>
        <w:spacing w:line="300" w:lineRule="atLeast"/>
        <w:rPr>
          <w:rFonts w:asciiTheme="minorHAnsi" w:hAnsiTheme="minorHAnsi"/>
          <w:color w:val="000000" w:themeColor="text1"/>
        </w:rPr>
      </w:pPr>
    </w:p>
    <w:p w:rsidR="000D345D" w:rsidRPr="002B10AF" w:rsidRDefault="00A93F2E" w:rsidP="008342F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="Calibri" w:hAnsi="Calibri"/>
          <w:iCs/>
          <w:color w:val="000000" w:themeColor="text1"/>
          <w:szCs w:val="22"/>
        </w:rPr>
        <w:t>Ogólne Warunki Zakupu Usług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  </w:t>
      </w: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D5" w:rsidRDefault="00A724D5" w:rsidP="00C715D2">
      <w:r>
        <w:separator/>
      </w:r>
    </w:p>
  </w:endnote>
  <w:endnote w:type="continuationSeparator" w:id="0">
    <w:p w:rsidR="00A724D5" w:rsidRDefault="00A724D5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D5" w:rsidRDefault="00A724D5" w:rsidP="00C715D2">
      <w:r>
        <w:separator/>
      </w:r>
    </w:p>
  </w:footnote>
  <w:footnote w:type="continuationSeparator" w:id="0">
    <w:p w:rsidR="00A724D5" w:rsidRDefault="00A724D5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A61EC7"/>
    <w:multiLevelType w:val="hybridMultilevel"/>
    <w:tmpl w:val="7810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47C6"/>
    <w:multiLevelType w:val="multilevel"/>
    <w:tmpl w:val="625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CD14CA"/>
    <w:multiLevelType w:val="hybridMultilevel"/>
    <w:tmpl w:val="8A1C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A16A0"/>
    <w:multiLevelType w:val="hybridMultilevel"/>
    <w:tmpl w:val="C1F6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72723"/>
    <w:multiLevelType w:val="hybridMultilevel"/>
    <w:tmpl w:val="23745AD0"/>
    <w:lvl w:ilvl="0" w:tplc="6BECD6D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B854CCA"/>
    <w:multiLevelType w:val="hybridMultilevel"/>
    <w:tmpl w:val="62582B0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EE1E6B"/>
    <w:multiLevelType w:val="multilevel"/>
    <w:tmpl w:val="C47C58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3456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8534EA"/>
    <w:multiLevelType w:val="hybridMultilevel"/>
    <w:tmpl w:val="95BE35F0"/>
    <w:lvl w:ilvl="0" w:tplc="0F22E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F310C"/>
    <w:multiLevelType w:val="multilevel"/>
    <w:tmpl w:val="F23212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951858"/>
    <w:multiLevelType w:val="multilevel"/>
    <w:tmpl w:val="2A464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5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27"/>
  </w:num>
  <w:num w:numId="5">
    <w:abstractNumId w:val="7"/>
  </w:num>
  <w:num w:numId="6">
    <w:abstractNumId w:val="15"/>
  </w:num>
  <w:num w:numId="7">
    <w:abstractNumId w:val="13"/>
  </w:num>
  <w:num w:numId="8">
    <w:abstractNumId w:val="18"/>
  </w:num>
  <w:num w:numId="9">
    <w:abstractNumId w:val="29"/>
  </w:num>
  <w:num w:numId="10">
    <w:abstractNumId w:val="8"/>
  </w:num>
  <w:num w:numId="11">
    <w:abstractNumId w:val="36"/>
  </w:num>
  <w:num w:numId="12">
    <w:abstractNumId w:val="28"/>
  </w:num>
  <w:num w:numId="13">
    <w:abstractNumId w:val="21"/>
  </w:num>
  <w:num w:numId="14">
    <w:abstractNumId w:val="16"/>
  </w:num>
  <w:num w:numId="15">
    <w:abstractNumId w:val="22"/>
  </w:num>
  <w:num w:numId="16">
    <w:abstractNumId w:val="12"/>
  </w:num>
  <w:num w:numId="17">
    <w:abstractNumId w:val="25"/>
  </w:num>
  <w:num w:numId="18">
    <w:abstractNumId w:val="35"/>
  </w:num>
  <w:num w:numId="19">
    <w:abstractNumId w:val="37"/>
  </w:num>
  <w:num w:numId="20">
    <w:abstractNumId w:val="30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14"/>
  </w:num>
  <w:num w:numId="26">
    <w:abstractNumId w:val="33"/>
  </w:num>
  <w:num w:numId="27">
    <w:abstractNumId w:val="19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5"/>
  </w:num>
  <w:num w:numId="41">
    <w:abstractNumId w:val="9"/>
  </w:num>
  <w:num w:numId="42">
    <w:abstractNumId w:val="11"/>
  </w:num>
  <w:num w:numId="43">
    <w:abstractNumId w:val="34"/>
  </w:num>
  <w:num w:numId="44">
    <w:abstractNumId w:val="0"/>
  </w:num>
  <w:num w:numId="45">
    <w:abstractNumId w:val="26"/>
  </w:num>
  <w:num w:numId="46">
    <w:abstractNumId w:val="1"/>
  </w:num>
  <w:num w:numId="47">
    <w:abstractNumId w:val="24"/>
  </w:num>
  <w:num w:numId="48">
    <w:abstractNumId w:val="4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3261"/>
    <w:rsid w:val="00047558"/>
    <w:rsid w:val="00056C38"/>
    <w:rsid w:val="00061286"/>
    <w:rsid w:val="0007352B"/>
    <w:rsid w:val="00074437"/>
    <w:rsid w:val="000766AA"/>
    <w:rsid w:val="00084770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1EF6"/>
    <w:rsid w:val="00124190"/>
    <w:rsid w:val="00135B4E"/>
    <w:rsid w:val="0015462D"/>
    <w:rsid w:val="001622F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21D2"/>
    <w:rsid w:val="001F4CF3"/>
    <w:rsid w:val="001F6B4C"/>
    <w:rsid w:val="00206158"/>
    <w:rsid w:val="00210EE9"/>
    <w:rsid w:val="00225C42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2509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28F3"/>
    <w:rsid w:val="0036560A"/>
    <w:rsid w:val="00380AD0"/>
    <w:rsid w:val="00387E8F"/>
    <w:rsid w:val="00390BF6"/>
    <w:rsid w:val="003922D4"/>
    <w:rsid w:val="00396BA3"/>
    <w:rsid w:val="003A06E4"/>
    <w:rsid w:val="003C1891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1B6F"/>
    <w:rsid w:val="004647F0"/>
    <w:rsid w:val="00482D10"/>
    <w:rsid w:val="004A1CED"/>
    <w:rsid w:val="004A2D2C"/>
    <w:rsid w:val="004B2D21"/>
    <w:rsid w:val="004B37B9"/>
    <w:rsid w:val="004B3A48"/>
    <w:rsid w:val="004B409A"/>
    <w:rsid w:val="004B4CED"/>
    <w:rsid w:val="004B6CE1"/>
    <w:rsid w:val="004C09EA"/>
    <w:rsid w:val="004C0C27"/>
    <w:rsid w:val="004D47CE"/>
    <w:rsid w:val="004F08C0"/>
    <w:rsid w:val="00501087"/>
    <w:rsid w:val="00510503"/>
    <w:rsid w:val="00522BA5"/>
    <w:rsid w:val="00526E8A"/>
    <w:rsid w:val="005308C0"/>
    <w:rsid w:val="00532EA3"/>
    <w:rsid w:val="00565BF6"/>
    <w:rsid w:val="00565D9F"/>
    <w:rsid w:val="00571045"/>
    <w:rsid w:val="005813BA"/>
    <w:rsid w:val="00590587"/>
    <w:rsid w:val="00590A1B"/>
    <w:rsid w:val="00593F15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371B4"/>
    <w:rsid w:val="00637772"/>
    <w:rsid w:val="0063782F"/>
    <w:rsid w:val="00652327"/>
    <w:rsid w:val="00654423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E2589"/>
    <w:rsid w:val="007032AD"/>
    <w:rsid w:val="00705FC7"/>
    <w:rsid w:val="00723258"/>
    <w:rsid w:val="00724066"/>
    <w:rsid w:val="00727780"/>
    <w:rsid w:val="00742FCF"/>
    <w:rsid w:val="0075572D"/>
    <w:rsid w:val="007567D9"/>
    <w:rsid w:val="00757BF4"/>
    <w:rsid w:val="00765486"/>
    <w:rsid w:val="00766808"/>
    <w:rsid w:val="00791BBE"/>
    <w:rsid w:val="00791FD8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66B2"/>
    <w:rsid w:val="007C7631"/>
    <w:rsid w:val="007D5C9A"/>
    <w:rsid w:val="007E6468"/>
    <w:rsid w:val="007F00C1"/>
    <w:rsid w:val="007F3242"/>
    <w:rsid w:val="007F4131"/>
    <w:rsid w:val="00803BCB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559F6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2341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4D5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16BCD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16A92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107B"/>
    <w:rsid w:val="00CE162E"/>
    <w:rsid w:val="00CE3DD2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41A0"/>
    <w:rsid w:val="00D97647"/>
    <w:rsid w:val="00DB345D"/>
    <w:rsid w:val="00DB4991"/>
    <w:rsid w:val="00DB75DA"/>
    <w:rsid w:val="00DC2856"/>
    <w:rsid w:val="00DD0DD7"/>
    <w:rsid w:val="00DD715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6C14"/>
    <w:rsid w:val="00E96CBE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85BBE"/>
    <w:rsid w:val="00F87F72"/>
    <w:rsid w:val="00F93330"/>
    <w:rsid w:val="00F970F3"/>
    <w:rsid w:val="00FA3940"/>
    <w:rsid w:val="00FA639D"/>
    <w:rsid w:val="00FA6544"/>
    <w:rsid w:val="00FA7F21"/>
    <w:rsid w:val="00FB0F40"/>
    <w:rsid w:val="00FB444A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package" Target="embeddings/Dokument_programu_Microsoft_Word2.docx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F3CC-5637-474D-B59E-4D322706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3364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5</cp:revision>
  <cp:lastPrinted>2018-04-06T06:49:00Z</cp:lastPrinted>
  <dcterms:created xsi:type="dcterms:W3CDTF">2018-05-15T12:02:00Z</dcterms:created>
  <dcterms:modified xsi:type="dcterms:W3CDTF">2018-05-18T12:35:00Z</dcterms:modified>
</cp:coreProperties>
</file>